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CEEP Antônio Gentil Dantas Sobrinho Anexo Padre Marques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_____________________________________________________Data ___/___/____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Professor Clemilton Dias  ( canetinha.net )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Simulado  de História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(Fgv) Em junho de 1947, o governo dos EUA passou a implementar um projeto de reconstrução da Europa denominado Plano Marshall. Qual dos tópicos a seguir NÃO é uma causa desse plano: 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a) o temor trazido pela criação do Mercado Comum Europeu (MCE); 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o deslocamento do controle do capitalismo da Europa para os EUA e sua crescente influência sobre os países europeus; 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a necessidade que a Europa tinha de reunir recursos para pagar o seu principal credor, os EUA, que lhe forneceram desde alimentos até materiais bélicos durante a II Guerra Mundial; 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a necessidade de se reconstruírem as cidades e de recuperarem a indústria e a agropecuária européia, devastadas durante a II Grande Guerra; 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e) o interesse que os Estados Unidos tinham em fortalecer a ordem capitalista na Europa Ocidental e, assim, impedir a expansão do socialismo no continente. 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(Cesgranrio) Com o final da 2 Guerra Mundial, os países vitoriosos procuraram criar vários mecanismos internacionais que buscassem o desenvolvimento do planeta de forma mais harmônica. É dessa época a criação do seguinte organismo: 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ONU- para a constituição de um exército internacional para pôr fim às guerras. 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OTAN - para a desmilit</w:t>
      </w:r>
      <w:ins w:author="Canetinha Net" w:id="0" w:date="2021-08-25T11:31:27Z">
        <w:r w:rsidDel="00000000" w:rsidR="00000000" w:rsidRPr="00000000">
          <w:rPr>
            <w:rFonts w:ascii="Calibri" w:cs="Calibri" w:eastAsia="Calibri" w:hAnsi="Calibri"/>
            <w:rtl w:val="0"/>
          </w:rPr>
          <w:t xml:space="preserve">0</w:t>
        </w:r>
      </w:ins>
      <w:r w:rsidDel="00000000" w:rsidR="00000000" w:rsidRPr="00000000">
        <w:rPr>
          <w:rFonts w:ascii="Calibri" w:cs="Calibri" w:eastAsia="Calibri" w:hAnsi="Calibri"/>
          <w:rtl w:val="0"/>
        </w:rPr>
        <w:t xml:space="preserve">arização dos países ocidentais e a diminuição das zonas de conflito. 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GATT - para a implantação de uma tarifa única sobre os produtos e serviços internacionais. 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UNESCO - para a melhoria da qualidade alimentar das populações miseráveis do Terceiro Mundo. 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e) FMI - para ajudar financeiramente aos países membros, quando em dificuldades. 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(Fatec) "É lógico que os EUA devem fazer o que lhes for possível para ajudar a promover o retorno ao poder econômico normal do mundo, sem o que não pode haver estabilidade política nem garantia de Paz." 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(Plano Marshall - 5.VI.1947) 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Plano Marshall se constituiu 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na principal meta da política externa norte-americana, que era pacificar o Extremo Oriente. 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num projeto de ajuda industrial aos países da América Latina. 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num importante instrumento de expansão do comunismo na Europa. 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na definição da política externa isolacionista dos EUA, paralela à montagem do complexo industrial militar. 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e) num dos meios de penetração dos capitais norte-americanos nas economias européias. 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(Fatec) A ocupação da Polônia marca o início da Segunda Guerra Mundial. A tentativa de manter a paz a qualquer custo, como foi feito em Munique, se revelou impossível. Hitler não se dava por satisfeito com a reconquista do "espaço vital", queria mais e mais. Sobre a Segunda Guerra, é correto afirmar: 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A Itália, aliada da Alemanha desde a assinatura do Pacto de Aço, declarou guerra à Inglaterra e à França em junho de 1940. Em setembro do mesmo ano, a Itália atacou o Egito e a Turquia. 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Em 1941, tropas alemãs invadiram o território soviético e dominaram definitivamente Leningrado e Moscou. 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A partir da declaração de guerra, feita por Inglaterra e França contra a Alemanha, outros países foram entrando no conflito, de ambos os lados. A cada novo beligerante, a relação de forças se alterava, e a guerra entrava em uma nova fase. Inicialmente uma guerra européia, estendeu-se paulatinamente à Ásia e a África. 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O sucesso definitivo alemão deveu-se à sua tática militar, conhecida como "guerra relâmpago"; essa consistia no uso de forças motorizadas, tanques e aviação, conjugados e combinados entre si, em uma ação defensiva. 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e) A partir dos sucessos na frente ocidental, da invasão e conquista da Bélgica, Holanda e França e do recuo inglês para o outro lado do canal, Hitler voltou sua atenção para a Polônia. 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(Fei) Não pode ser considerado um fator que propiciou a eclosão da Segunda Guerra Mundial: 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A ascensão de regimes totalitários na Itália e na Alemanha nos anos 20 e 30. 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Os efeitos da crise de 29 na economia européia. 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As cláusulas punitivas do Tratado de Versalhes, imposto à Alemanha ao final da Primeira Guerra Mundial. 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A vitória dos republicanos na Guerra Civil Espanhola barrando o avanço do fascismo na Espanha. 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e) A união entre a Áustria e a Alemanha empreendida por Hitler. 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(Fuvest) O Plano Marshall, aplicado pelo governo norte-americano após a Segunda Guerra Mundial, visava à: 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ratificação do Tratado do Atlântico Norte. 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preservação da paz mundial com a formação da Organização das Nações Unidas (ONU). 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concessão de apoio político e econômico aos países do Terceiro Mundo. 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recuperação econômica da Europa para neutralizar o expansionismo soviético. 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e) formulação de princípios que impediam a intervenção dos EUA nas questões internacionais. 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(Fuvest-gv) "Esta guerra, de fato, é uma continuação da anterior." 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                                         (Winston Churchill, em discurso feito no Parlamento em 21 de agosto de 1941). 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afirmativa acima confirma a continuidade latente de problemas não solucionados na Primeira Guerra Mundial que contribuíram para alimentar os antagonismos e levaram à eclosão da Segunda Guerra Mundial. Entre esses problemas identificamos: 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crescente nacionalismo econômico, aumento da disputa por mercados consumidores e por áreas de investimentos. 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desenvolvimento do imperialismo chinês na Ásia, com abertura para o Ocidente. 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os antagonismos austro-ingleses que giraram em torno da questão Alsácia-Lorena. 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oposição ideológica que fragilizou os vínculos entre os países, enfraquecendo todo tipo de nacionalismo. 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e) a divisão da Alemanha que levou a uma política agressiva de expansão marítima. 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Às 6 da manhã, do dia 7 de dezembro de 1941, aviões japoneses bombardearam a base norte-americana de Pearl Harbor, no Havaí. A ofensiva iniciava o avanço japonês que, oito meses depois, controlava parte significativa do Oceano Pacífico. Sobre os conflitos no Pacífico, durante a Segunda Guerra Mundial, pode-se dizer que</w:t>
        <w:br w:type="textWrapping"/>
        <w:t xml:space="preserve">a) demonstram a instabilidade política do Pacífico e do sudeste asiático, antes dominados principalmente pela França e pela Inglaterra, e alvo, durante a Guerra, de interesses norte-americanos e japoneses.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ilustram o combate de japoneses e norte-americanos contra chineses e soviéticos, que tentavam estabelecer na região a hegemonia de Estados guiados pela ideologia socialista.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desembocam na explosão das bombas atômicas em Hiroxima e Nagasaki, responsáveis pela vitória final dos países Aliados sobre os países do Eixo e pela rendição incondicional de Alemanha e Japão.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iniciam uma seqüência de combates aéreos e navais, dos quais participaram ativamente todos os países envolvidos na Guerra, especialmente Alemanha e Itália, empenhadas em defender as posições japonesas.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e) abrem espaço para a proliferação do islamismo, que acabou por conquistar, por meio de revoluções populares, o controle de Estados como o Paquistão, a Índia ou as Filipinas. </w:t>
        <w:br w:type="textWrapping"/>
        <w:br w:type="textWrapping"/>
        <w:t xml:space="preserve">9. Nos anos de 1942 e 1943 as batalhas de Midway, no Pacífico, El Alamein, na África, e Stalingrado, na Eurásia, significaram a</w:t>
        <w:br w:type="textWrapping"/>
        <w:t xml:space="preserve">a) confirmação da supremacia do Eixo.</w:t>
        <w:br w:type="textWrapping"/>
        <w:t xml:space="preserve">b) reversão da II Guerra Mundial com a ofensiva passando para os aliados.</w:t>
        <w:br w:type="textWrapping"/>
        <w:t xml:space="preserve">c) ruptura entre os EUA e a URSS, dando origem à Guerra Fria.</w:t>
        <w:br w:type="textWrapping"/>
        <w:t xml:space="preserve">d) conquista da Polônia e da Hungria pelos nazistas.</w:t>
        <w:br w:type="textWrapping"/>
        <w:t xml:space="preserve">e) ascensão do poderio militar soviético.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(Mackenzie) Sobre fatos antecedentes à Segunda Guerra Mundial, assinale a alternativa incorreta. 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Os E.U.A. cortaram o envio de ferro, aço, petróleo e borracha e bloquearam capitais japoneses na América do Norte por causa da invasão da Manchúria pelo Japão. 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Passando por cima das disposições dos tratados do pós-guerra, em 1938, Hitler, com o apoio de fascistas austríacos, ordenou a ocupação da Áustria. 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Em 1936, um grupo de generais, chefiados por Franco, iniciou uma revolta contra o governo de esquerda, legalmente constituído, na Espanha. 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A euforia econômica decorrente da valorização da Bolsa de Nova Iorque em 1929 favoreceu a recuperação econômica e a consolidação das democracias na Europa. 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e) Em 1939, Stálin conseguiu se aproximar da Alemanha através do Pacto Germano-Soviético, negociado por Ribbentrop e Molotov. 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jc w:val="right"/>
      <w:rPr>
        <w:color w:val="b7b7b7"/>
      </w:rPr>
    </w:pPr>
    <w:r w:rsidDel="00000000" w:rsidR="00000000" w:rsidRPr="00000000">
      <w:rPr>
        <w:color w:val="b7b7b7"/>
        <w:rtl w:val="0"/>
      </w:rPr>
      <w:t xml:space="preserve">WWW.CANETINHA.NET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